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34C8" w14:textId="7C206D45" w:rsidR="00526BB0" w:rsidRPr="00265A47" w:rsidRDefault="00727BEC" w:rsidP="00526B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Calibri" w:hAnsi="Calibri" w:cs="Segoe UI"/>
          <w:b/>
          <w:bCs/>
          <w:bdr w:val="none" w:sz="0" w:space="0" w:color="auto" w:frame="1"/>
        </w:rPr>
        <w:t>August</w:t>
      </w:r>
      <w:r w:rsidR="00526BB0" w:rsidRPr="00265A47">
        <w:rPr>
          <w:rFonts w:ascii="Calibri" w:hAnsi="Calibri" w:cs="Segoe UI"/>
          <w:b/>
          <w:bCs/>
          <w:bdr w:val="none" w:sz="0" w:space="0" w:color="auto" w:frame="1"/>
        </w:rPr>
        <w:t xml:space="preserve"> MSIG Meeting </w:t>
      </w:r>
    </w:p>
    <w:p w14:paraId="1AF9B1A1" w14:textId="6C573480" w:rsidR="00526BB0" w:rsidRPr="00265A47" w:rsidRDefault="00526BB0" w:rsidP="00526B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65A47">
        <w:rPr>
          <w:rFonts w:ascii="Calibri" w:hAnsi="Calibri" w:cs="Segoe UI"/>
          <w:b/>
          <w:bCs/>
          <w:bdr w:val="none" w:sz="0" w:space="0" w:color="auto" w:frame="1"/>
        </w:rPr>
        <w:t xml:space="preserve">Wednesday, </w:t>
      </w:r>
      <w:r w:rsidR="00727BEC">
        <w:rPr>
          <w:rFonts w:ascii="Calibri" w:hAnsi="Calibri" w:cs="Segoe UI"/>
          <w:b/>
          <w:bCs/>
          <w:bdr w:val="none" w:sz="0" w:space="0" w:color="auto" w:frame="1"/>
        </w:rPr>
        <w:t>August 12</w:t>
      </w:r>
      <w:r w:rsidRPr="00265A47">
        <w:rPr>
          <w:rFonts w:ascii="Calibri" w:hAnsi="Calibri" w:cs="Segoe UI"/>
          <w:b/>
          <w:bCs/>
          <w:bdr w:val="none" w:sz="0" w:space="0" w:color="auto" w:frame="1"/>
        </w:rPr>
        <w:t>, 2020 </w:t>
      </w:r>
    </w:p>
    <w:p w14:paraId="78202036" w14:textId="6794BD39" w:rsidR="00526BB0" w:rsidRPr="00265A47" w:rsidRDefault="00526BB0" w:rsidP="00526B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Segoe UI"/>
          <w:b/>
          <w:bCs/>
          <w:bdr w:val="none" w:sz="0" w:space="0" w:color="auto" w:frame="1"/>
        </w:rPr>
      </w:pPr>
      <w:r w:rsidRPr="00265A47">
        <w:rPr>
          <w:rFonts w:ascii="Calibri" w:hAnsi="Calibri" w:cs="Segoe UI"/>
          <w:b/>
          <w:bCs/>
          <w:bdr w:val="none" w:sz="0" w:space="0" w:color="auto" w:frame="1"/>
        </w:rPr>
        <w:t>Via Zoom </w:t>
      </w:r>
    </w:p>
    <w:p w14:paraId="502C2021" w14:textId="77777777" w:rsidR="00F26C0C" w:rsidRDefault="00F26C0C" w:rsidP="00526B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Segoe UI"/>
          <w:bdr w:val="none" w:sz="0" w:space="0" w:color="auto" w:frame="1"/>
        </w:rPr>
      </w:pPr>
    </w:p>
    <w:p w14:paraId="1F009BED" w14:textId="77777777" w:rsidR="00FD2170" w:rsidRDefault="00FD2170" w:rsidP="00526B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15282C7" w14:textId="77777777" w:rsidR="00C307A3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  <w:r w:rsidRPr="00D74E58">
        <w:rPr>
          <w:rFonts w:ascii="Calibri" w:hAnsi="Calibri" w:cs="Segoe UI"/>
          <w:b/>
          <w:bCs/>
          <w:bdr w:val="none" w:sz="0" w:space="0" w:color="auto" w:frame="1"/>
        </w:rPr>
        <w:t>Attendees:</w:t>
      </w:r>
      <w:r>
        <w:rPr>
          <w:rFonts w:ascii="Calibri" w:hAnsi="Calibri" w:cs="Segoe UI"/>
          <w:bdr w:val="none" w:sz="0" w:space="0" w:color="auto" w:frame="1"/>
        </w:rPr>
        <w:t xml:space="preserve"> </w:t>
      </w:r>
      <w:r w:rsidR="00166A88">
        <w:rPr>
          <w:rFonts w:ascii="Calibri" w:hAnsi="Calibri" w:cs="Segoe UI"/>
          <w:bdr w:val="none" w:sz="0" w:space="0" w:color="auto" w:frame="1"/>
        </w:rPr>
        <w:t>George T., Ginger G., Rose R., Bob N., Julia B.</w:t>
      </w:r>
      <w:r w:rsidR="00CD68E3">
        <w:rPr>
          <w:rFonts w:ascii="Calibri" w:hAnsi="Calibri" w:cs="Segoe UI"/>
          <w:bdr w:val="none" w:sz="0" w:space="0" w:color="auto" w:frame="1"/>
        </w:rPr>
        <w:t>, Gary Z.</w:t>
      </w:r>
    </w:p>
    <w:p w14:paraId="4ABAFEA3" w14:textId="77777777" w:rsidR="00C307A3" w:rsidRDefault="00C307A3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</w:p>
    <w:p w14:paraId="3BB7DFFB" w14:textId="3DB08618" w:rsidR="009172F7" w:rsidRDefault="00C307A3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  <w:r>
        <w:rPr>
          <w:rFonts w:ascii="Calibri" w:hAnsi="Calibri" w:cs="Segoe UI"/>
          <w:bdr w:val="none" w:sz="0" w:space="0" w:color="auto" w:frame="1"/>
        </w:rPr>
        <w:t>Opened with the Serenity Prayer</w:t>
      </w:r>
      <w:r w:rsidR="00166A88">
        <w:rPr>
          <w:rFonts w:ascii="Calibri" w:hAnsi="Calibri" w:cs="Segoe UI"/>
          <w:bdr w:val="none" w:sz="0" w:space="0" w:color="auto" w:frame="1"/>
        </w:rPr>
        <w:t xml:space="preserve"> </w:t>
      </w:r>
    </w:p>
    <w:p w14:paraId="13B39BD3" w14:textId="77777777" w:rsidR="00FD2170" w:rsidRDefault="00FD217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390059" w14:textId="1A2EF1B6" w:rsidR="00526BB0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E58">
        <w:rPr>
          <w:rFonts w:ascii="Calibri" w:hAnsi="Calibri" w:cs="Segoe UI"/>
          <w:b/>
          <w:bCs/>
          <w:bdr w:val="none" w:sz="0" w:space="0" w:color="auto" w:frame="1"/>
        </w:rPr>
        <w:t>Chairman’s Report:</w:t>
      </w:r>
      <w:r w:rsidR="00966398">
        <w:rPr>
          <w:rFonts w:ascii="Calibri" w:hAnsi="Calibri" w:cs="Segoe UI"/>
          <w:b/>
          <w:bCs/>
          <w:bdr w:val="none" w:sz="0" w:space="0" w:color="auto" w:frame="1"/>
        </w:rPr>
        <w:t xml:space="preserve"> </w:t>
      </w:r>
      <w:r w:rsidR="00966398" w:rsidRPr="002F730F">
        <w:rPr>
          <w:rFonts w:ascii="Calibri" w:hAnsi="Calibri" w:cs="Segoe UI"/>
          <w:bdr w:val="none" w:sz="0" w:space="0" w:color="auto" w:frame="1"/>
        </w:rPr>
        <w:t>(Chair is in Assateague with a poor internet connection.)</w:t>
      </w:r>
      <w:r>
        <w:rPr>
          <w:rFonts w:ascii="Calibri" w:hAnsi="Calibri" w:cs="Segoe UI"/>
          <w:bdr w:val="none" w:sz="0" w:space="0" w:color="auto" w:frame="1"/>
        </w:rPr>
        <w:t> </w:t>
      </w:r>
      <w:r w:rsidR="00966398">
        <w:rPr>
          <w:rFonts w:ascii="Calibri" w:hAnsi="Calibri" w:cs="Segoe UI"/>
          <w:bdr w:val="none" w:sz="0" w:space="0" w:color="auto" w:frame="1"/>
        </w:rPr>
        <w:t>A few more face-to-face meetings have started up.</w:t>
      </w:r>
      <w:r w:rsidR="002F730F">
        <w:rPr>
          <w:rFonts w:ascii="Calibri" w:hAnsi="Calibri" w:cs="Segoe UI"/>
          <w:bdr w:val="none" w:sz="0" w:space="0" w:color="auto" w:frame="1"/>
        </w:rPr>
        <w:t xml:space="preserve"> George will send Rose the meetings</w:t>
      </w:r>
      <w:r w:rsidR="003552D2">
        <w:rPr>
          <w:rFonts w:ascii="Calibri" w:hAnsi="Calibri" w:cs="Segoe UI"/>
          <w:bdr w:val="none" w:sz="0" w:space="0" w:color="auto" w:frame="1"/>
        </w:rPr>
        <w:t xml:space="preserve"> he mentioned.</w:t>
      </w:r>
      <w:r w:rsidR="00A908F0">
        <w:rPr>
          <w:rFonts w:ascii="Calibri" w:hAnsi="Calibri" w:cs="Segoe UI"/>
          <w:bdr w:val="none" w:sz="0" w:space="0" w:color="auto" w:frame="1"/>
        </w:rPr>
        <w:t xml:space="preserve"> Bob said Chester Tues. &amp; Thurs. </w:t>
      </w:r>
      <w:ins w:id="0" w:author="Robert North" w:date="2020-08-18T09:17:00Z">
        <w:r w:rsidR="009320C9">
          <w:rPr>
            <w:rFonts w:ascii="Calibri" w:hAnsi="Calibri" w:cs="Segoe UI"/>
            <w:bdr w:val="none" w:sz="0" w:space="0" w:color="auto" w:frame="1"/>
          </w:rPr>
          <w:t xml:space="preserve">noon </w:t>
        </w:r>
      </w:ins>
      <w:r w:rsidR="00A908F0">
        <w:rPr>
          <w:rFonts w:ascii="Calibri" w:hAnsi="Calibri" w:cs="Segoe UI"/>
          <w:bdr w:val="none" w:sz="0" w:space="0" w:color="auto" w:frame="1"/>
        </w:rPr>
        <w:t xml:space="preserve">meetings </w:t>
      </w:r>
      <w:r w:rsidR="00A523D7">
        <w:rPr>
          <w:rFonts w:ascii="Calibri" w:hAnsi="Calibri" w:cs="Segoe UI"/>
          <w:bdr w:val="none" w:sz="0" w:space="0" w:color="auto" w:frame="1"/>
        </w:rPr>
        <w:t>have gone from face-to-face</w:t>
      </w:r>
      <w:r w:rsidR="00A908F0">
        <w:rPr>
          <w:rFonts w:ascii="Calibri" w:hAnsi="Calibri" w:cs="Segoe UI"/>
          <w:bdr w:val="none" w:sz="0" w:space="0" w:color="auto" w:frame="1"/>
        </w:rPr>
        <w:t xml:space="preserve"> back </w:t>
      </w:r>
      <w:r w:rsidR="00A523D7">
        <w:rPr>
          <w:rFonts w:ascii="Calibri" w:hAnsi="Calibri" w:cs="Segoe UI"/>
          <w:bdr w:val="none" w:sz="0" w:space="0" w:color="auto" w:frame="1"/>
        </w:rPr>
        <w:t>to</w:t>
      </w:r>
      <w:r w:rsidR="00A908F0">
        <w:rPr>
          <w:rFonts w:ascii="Calibri" w:hAnsi="Calibri" w:cs="Segoe UI"/>
          <w:bdr w:val="none" w:sz="0" w:space="0" w:color="auto" w:frame="1"/>
        </w:rPr>
        <w:t xml:space="preserve"> Zoom.</w:t>
      </w:r>
    </w:p>
    <w:p w14:paraId="03CF429B" w14:textId="75C54388" w:rsidR="00526BB0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379B99" w14:textId="123A54A4" w:rsidR="00526BB0" w:rsidRPr="00D74E58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D74E58">
        <w:rPr>
          <w:rFonts w:ascii="Calibri" w:hAnsi="Calibri" w:cs="Segoe UI"/>
          <w:b/>
          <w:bCs/>
          <w:bdr w:val="none" w:sz="0" w:space="0" w:color="auto" w:frame="1"/>
        </w:rPr>
        <w:t>Vice-Chair's Report: </w:t>
      </w:r>
      <w:r w:rsidR="00385189" w:rsidRPr="00385189">
        <w:rPr>
          <w:rFonts w:ascii="Calibri" w:hAnsi="Calibri" w:cs="Segoe UI"/>
          <w:bdr w:val="none" w:sz="0" w:space="0" w:color="auto" w:frame="1"/>
        </w:rPr>
        <w:t>N/A</w:t>
      </w:r>
      <w:r w:rsidRPr="00D74E58">
        <w:rPr>
          <w:rFonts w:ascii="Calibri" w:hAnsi="Calibri" w:cs="Segoe UI"/>
          <w:b/>
          <w:bCs/>
          <w:bdr w:val="none" w:sz="0" w:space="0" w:color="auto" w:frame="1"/>
        </w:rPr>
        <w:br/>
      </w:r>
    </w:p>
    <w:p w14:paraId="0E590019" w14:textId="497F319E" w:rsidR="00526BB0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  <w:r w:rsidRPr="00D74E58">
        <w:rPr>
          <w:rFonts w:ascii="Calibri" w:hAnsi="Calibri" w:cs="Segoe UI"/>
          <w:b/>
          <w:bCs/>
          <w:bdr w:val="none" w:sz="0" w:space="0" w:color="auto" w:frame="1"/>
        </w:rPr>
        <w:t>Treasurer’s Report:</w:t>
      </w:r>
      <w:r>
        <w:rPr>
          <w:rFonts w:ascii="Calibri" w:hAnsi="Calibri" w:cs="Segoe UI"/>
          <w:bdr w:val="none" w:sz="0" w:space="0" w:color="auto" w:frame="1"/>
        </w:rPr>
        <w:t> </w:t>
      </w:r>
      <w:r w:rsidR="004A65B5">
        <w:rPr>
          <w:rFonts w:ascii="Calibri" w:hAnsi="Calibri" w:cs="Segoe UI"/>
          <w:bdr w:val="none" w:sz="0" w:space="0" w:color="auto" w:frame="1"/>
        </w:rPr>
        <w:t>Ginger will</w:t>
      </w:r>
      <w:r w:rsidR="00F73B5B">
        <w:rPr>
          <w:rFonts w:ascii="Calibri" w:hAnsi="Calibri" w:cs="Segoe UI"/>
          <w:bdr w:val="none" w:sz="0" w:space="0" w:color="auto" w:frame="1"/>
        </w:rPr>
        <w:t xml:space="preserve"> send report to JB</w:t>
      </w:r>
      <w:r w:rsidR="002632D5">
        <w:rPr>
          <w:rFonts w:ascii="Calibri" w:hAnsi="Calibri" w:cs="Segoe UI"/>
          <w:bdr w:val="none" w:sz="0" w:space="0" w:color="auto" w:frame="1"/>
        </w:rPr>
        <w:t>, which will be forwarded with the meeting minutes</w:t>
      </w:r>
      <w:r w:rsidR="00F73B5B">
        <w:rPr>
          <w:rFonts w:ascii="Calibri" w:hAnsi="Calibri" w:cs="Segoe UI"/>
          <w:bdr w:val="none" w:sz="0" w:space="0" w:color="auto" w:frame="1"/>
        </w:rPr>
        <w:t>.</w:t>
      </w:r>
      <w:r w:rsidR="004A65B5">
        <w:rPr>
          <w:rFonts w:ascii="Calibri" w:hAnsi="Calibri" w:cs="Segoe UI"/>
          <w:bdr w:val="none" w:sz="0" w:space="0" w:color="auto" w:frame="1"/>
        </w:rPr>
        <w:t xml:space="preserve"> Donations in July, no literature sales, $1500 in expenses</w:t>
      </w:r>
      <w:r w:rsidR="00BC7CD9">
        <w:rPr>
          <w:rFonts w:ascii="Calibri" w:hAnsi="Calibri" w:cs="Segoe UI"/>
          <w:bdr w:val="none" w:sz="0" w:space="0" w:color="auto" w:frame="1"/>
        </w:rPr>
        <w:t xml:space="preserve"> – </w:t>
      </w:r>
      <w:r w:rsidR="006204C1">
        <w:rPr>
          <w:rFonts w:ascii="Calibri" w:hAnsi="Calibri" w:cs="Segoe UI"/>
          <w:bdr w:val="none" w:sz="0" w:space="0" w:color="auto" w:frame="1"/>
        </w:rPr>
        <w:t>P</w:t>
      </w:r>
      <w:r w:rsidR="00BC7CD9">
        <w:rPr>
          <w:rFonts w:ascii="Calibri" w:hAnsi="Calibri" w:cs="Segoe UI"/>
          <w:bdr w:val="none" w:sz="0" w:space="0" w:color="auto" w:frame="1"/>
        </w:rPr>
        <w:t>.</w:t>
      </w:r>
      <w:r w:rsidR="006204C1">
        <w:rPr>
          <w:rFonts w:ascii="Calibri" w:hAnsi="Calibri" w:cs="Segoe UI"/>
          <w:bdr w:val="none" w:sz="0" w:space="0" w:color="auto" w:frame="1"/>
        </w:rPr>
        <w:t>O</w:t>
      </w:r>
      <w:r w:rsidR="00BC7CD9">
        <w:rPr>
          <w:rFonts w:ascii="Calibri" w:hAnsi="Calibri" w:cs="Segoe UI"/>
          <w:bdr w:val="none" w:sz="0" w:space="0" w:color="auto" w:frame="1"/>
        </w:rPr>
        <w:t xml:space="preserve">. box rent 1 year, Easton Utilities, annual liability ins., </w:t>
      </w:r>
      <w:r w:rsidR="00AD21A4">
        <w:rPr>
          <w:rFonts w:ascii="Calibri" w:hAnsi="Calibri" w:cs="Segoe UI"/>
          <w:bdr w:val="none" w:sz="0" w:space="0" w:color="auto" w:frame="1"/>
        </w:rPr>
        <w:t>answering service, sales tax payments, reimbursement to George for Zoom subscription</w:t>
      </w:r>
      <w:r w:rsidR="00B40EA5">
        <w:rPr>
          <w:rFonts w:ascii="Calibri" w:hAnsi="Calibri" w:cs="Segoe UI"/>
          <w:bdr w:val="none" w:sz="0" w:space="0" w:color="auto" w:frame="1"/>
        </w:rPr>
        <w:t xml:space="preserve">. Received two $1000 donations. </w:t>
      </w:r>
      <w:r w:rsidR="006204C1">
        <w:rPr>
          <w:rFonts w:ascii="Calibri" w:hAnsi="Calibri" w:cs="Segoe UI"/>
          <w:bdr w:val="none" w:sz="0" w:space="0" w:color="auto" w:frame="1"/>
        </w:rPr>
        <w:t>Please see Treasurer’s Report for numbers.</w:t>
      </w:r>
    </w:p>
    <w:p w14:paraId="2772AD41" w14:textId="0F5CB98C" w:rsidR="006D3927" w:rsidRDefault="006D3927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  <w:r>
        <w:rPr>
          <w:rFonts w:ascii="Calibri" w:hAnsi="Calibri" w:cs="Segoe UI"/>
          <w:bdr w:val="none" w:sz="0" w:space="0" w:color="auto" w:frame="1"/>
        </w:rPr>
        <w:t>Ginger did the taxes for Intergroup</w:t>
      </w:r>
      <w:r w:rsidR="00F33D98">
        <w:rPr>
          <w:rFonts w:ascii="Calibri" w:hAnsi="Calibri" w:cs="Segoe UI"/>
          <w:bdr w:val="none" w:sz="0" w:space="0" w:color="auto" w:frame="1"/>
        </w:rPr>
        <w:t>;</w:t>
      </w:r>
      <w:r>
        <w:rPr>
          <w:rFonts w:ascii="Calibri" w:hAnsi="Calibri" w:cs="Segoe UI"/>
          <w:bdr w:val="none" w:sz="0" w:space="0" w:color="auto" w:frame="1"/>
        </w:rPr>
        <w:t xml:space="preserve"> </w:t>
      </w:r>
      <w:r w:rsidR="00BC7CD9">
        <w:rPr>
          <w:rFonts w:ascii="Calibri" w:hAnsi="Calibri" w:cs="Segoe UI"/>
          <w:bdr w:val="none" w:sz="0" w:space="0" w:color="auto" w:frame="1"/>
        </w:rPr>
        <w:t>Fed</w:t>
      </w:r>
      <w:r w:rsidR="0025681F">
        <w:rPr>
          <w:rFonts w:ascii="Calibri" w:hAnsi="Calibri" w:cs="Segoe UI"/>
          <w:bdr w:val="none" w:sz="0" w:space="0" w:color="auto" w:frame="1"/>
        </w:rPr>
        <w:t>eral Govt. said never received tax form</w:t>
      </w:r>
      <w:r w:rsidR="002A1FF9">
        <w:rPr>
          <w:rFonts w:ascii="Calibri" w:hAnsi="Calibri" w:cs="Segoe UI"/>
          <w:bdr w:val="none" w:sz="0" w:space="0" w:color="auto" w:frame="1"/>
        </w:rPr>
        <w:t xml:space="preserve">, property </w:t>
      </w:r>
      <w:r w:rsidR="00F33D98">
        <w:rPr>
          <w:rFonts w:ascii="Calibri" w:hAnsi="Calibri" w:cs="Segoe UI"/>
          <w:bdr w:val="none" w:sz="0" w:space="0" w:color="auto" w:frame="1"/>
        </w:rPr>
        <w:t xml:space="preserve">tax </w:t>
      </w:r>
      <w:r w:rsidR="002A1FF9">
        <w:rPr>
          <w:rFonts w:ascii="Calibri" w:hAnsi="Calibri" w:cs="Segoe UI"/>
          <w:bdr w:val="none" w:sz="0" w:space="0" w:color="auto" w:frame="1"/>
        </w:rPr>
        <w:t xml:space="preserve">form filed but </w:t>
      </w:r>
      <w:r w:rsidR="002632D5">
        <w:rPr>
          <w:rFonts w:ascii="Calibri" w:hAnsi="Calibri" w:cs="Segoe UI"/>
          <w:bdr w:val="none" w:sz="0" w:space="0" w:color="auto" w:frame="1"/>
        </w:rPr>
        <w:t>F</w:t>
      </w:r>
      <w:r w:rsidR="002A1FF9">
        <w:rPr>
          <w:rFonts w:ascii="Calibri" w:hAnsi="Calibri" w:cs="Segoe UI"/>
          <w:bdr w:val="none" w:sz="0" w:space="0" w:color="auto" w:frame="1"/>
        </w:rPr>
        <w:t xml:space="preserve">ed and State said they have not yet received it. </w:t>
      </w:r>
    </w:p>
    <w:p w14:paraId="7BEB4C9F" w14:textId="0CE7627B" w:rsidR="00DF6F8E" w:rsidRDefault="00DF6F8E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</w:p>
    <w:p w14:paraId="3BA0F33A" w14:textId="2510CC7D" w:rsidR="00DF6F8E" w:rsidRDefault="00DF6F8E" w:rsidP="00DF6F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  <w:r w:rsidRPr="00DF6F8E">
        <w:rPr>
          <w:rFonts w:ascii="Calibri" w:hAnsi="Calibri" w:cs="Segoe UI"/>
          <w:b/>
          <w:bCs/>
          <w:bdr w:val="none" w:sz="0" w:space="0" w:color="auto" w:frame="1"/>
        </w:rPr>
        <w:t xml:space="preserve">Office </w:t>
      </w:r>
      <w:r w:rsidR="00BE72BF">
        <w:rPr>
          <w:rFonts w:ascii="Calibri" w:hAnsi="Calibri" w:cs="Segoe UI"/>
          <w:b/>
          <w:bCs/>
          <w:bdr w:val="none" w:sz="0" w:space="0" w:color="auto" w:frame="1"/>
        </w:rPr>
        <w:t>M</w:t>
      </w:r>
      <w:r w:rsidRPr="00DF6F8E">
        <w:rPr>
          <w:rFonts w:ascii="Calibri" w:hAnsi="Calibri" w:cs="Segoe UI"/>
          <w:b/>
          <w:bCs/>
          <w:bdr w:val="none" w:sz="0" w:space="0" w:color="auto" w:frame="1"/>
        </w:rPr>
        <w:t>anager Report</w:t>
      </w:r>
      <w:r>
        <w:rPr>
          <w:rFonts w:ascii="Calibri" w:hAnsi="Calibri" w:cs="Segoe UI"/>
          <w:bdr w:val="none" w:sz="0" w:space="0" w:color="auto" w:frame="1"/>
        </w:rPr>
        <w:t>: Office is open regularly – Debbie is there Tues</w:t>
      </w:r>
      <w:r w:rsidR="006D3927">
        <w:rPr>
          <w:rFonts w:ascii="Calibri" w:hAnsi="Calibri" w:cs="Segoe UI"/>
          <w:bdr w:val="none" w:sz="0" w:space="0" w:color="auto" w:frame="1"/>
        </w:rPr>
        <w:t>day</w:t>
      </w:r>
      <w:r>
        <w:rPr>
          <w:rFonts w:ascii="Calibri" w:hAnsi="Calibri" w:cs="Segoe UI"/>
          <w:bdr w:val="none" w:sz="0" w:space="0" w:color="auto" w:frame="1"/>
        </w:rPr>
        <w:t xml:space="preserve"> </w:t>
      </w:r>
      <w:proofErr w:type="gramStart"/>
      <w:r>
        <w:rPr>
          <w:rFonts w:ascii="Calibri" w:hAnsi="Calibri" w:cs="Segoe UI"/>
          <w:bdr w:val="none" w:sz="0" w:space="0" w:color="auto" w:frame="1"/>
        </w:rPr>
        <w:t>afternoons,</w:t>
      </w:r>
      <w:proofErr w:type="gramEnd"/>
      <w:r>
        <w:rPr>
          <w:rFonts w:ascii="Calibri" w:hAnsi="Calibri" w:cs="Segoe UI"/>
          <w:bdr w:val="none" w:sz="0" w:space="0" w:color="auto" w:frame="1"/>
        </w:rPr>
        <w:t xml:space="preserve"> someone is there Thursday 6-9pm. Ginger wants to go in regularly Saturday mornings 9-12pm. People must wear masks and stay outside the door. Ginger will send Rose the list of people who are manning the office.</w:t>
      </w:r>
    </w:p>
    <w:p w14:paraId="07A79132" w14:textId="4279EF33" w:rsidR="00C630A5" w:rsidRDefault="00C630A5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</w:p>
    <w:p w14:paraId="5ADA4EAB" w14:textId="053DA7A7" w:rsidR="00C630A5" w:rsidRDefault="00C630A5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  <w:r w:rsidRPr="007073D6">
        <w:rPr>
          <w:rFonts w:ascii="Calibri" w:hAnsi="Calibri" w:cs="Segoe UI"/>
          <w:b/>
          <w:bCs/>
          <w:bdr w:val="none" w:sz="0" w:space="0" w:color="auto" w:frame="1"/>
        </w:rPr>
        <w:t>Webmaster Report:</w:t>
      </w:r>
      <w:r>
        <w:rPr>
          <w:rFonts w:ascii="Calibri" w:hAnsi="Calibri" w:cs="Segoe UI"/>
          <w:bdr w:val="none" w:sz="0" w:space="0" w:color="auto" w:frame="1"/>
        </w:rPr>
        <w:t xml:space="preserve"> </w:t>
      </w:r>
      <w:r w:rsidR="00E87474">
        <w:rPr>
          <w:rFonts w:ascii="Calibri" w:hAnsi="Calibri" w:cs="Segoe UI"/>
          <w:bdr w:val="none" w:sz="0" w:space="0" w:color="auto" w:frame="1"/>
        </w:rPr>
        <w:t>Meg G. has been</w:t>
      </w:r>
      <w:r w:rsidR="00E45C68">
        <w:rPr>
          <w:rFonts w:ascii="Calibri" w:hAnsi="Calibri" w:cs="Segoe UI"/>
          <w:bdr w:val="none" w:sz="0" w:space="0" w:color="auto" w:frame="1"/>
        </w:rPr>
        <w:t xml:space="preserve"> updating</w:t>
      </w:r>
      <w:r w:rsidR="00E87474">
        <w:rPr>
          <w:rFonts w:ascii="Calibri" w:hAnsi="Calibri" w:cs="Segoe UI"/>
          <w:bdr w:val="none" w:sz="0" w:space="0" w:color="auto" w:frame="1"/>
        </w:rPr>
        <w:t xml:space="preserve"> website </w:t>
      </w:r>
      <w:r w:rsidR="00062903">
        <w:rPr>
          <w:rFonts w:ascii="Calibri" w:hAnsi="Calibri" w:cs="Segoe UI"/>
          <w:bdr w:val="none" w:sz="0" w:space="0" w:color="auto" w:frame="1"/>
        </w:rPr>
        <w:t>with</w:t>
      </w:r>
      <w:r w:rsidR="003E794B">
        <w:rPr>
          <w:rFonts w:ascii="Calibri" w:hAnsi="Calibri" w:cs="Segoe UI"/>
          <w:bdr w:val="none" w:sz="0" w:space="0" w:color="auto" w:frame="1"/>
        </w:rPr>
        <w:t xml:space="preserve"> latest information on</w:t>
      </w:r>
      <w:r w:rsidR="00062903">
        <w:rPr>
          <w:rFonts w:ascii="Calibri" w:hAnsi="Calibri" w:cs="Segoe UI"/>
          <w:bdr w:val="none" w:sz="0" w:space="0" w:color="auto" w:frame="1"/>
        </w:rPr>
        <w:t xml:space="preserve"> face-to-face and Zoom meetings.</w:t>
      </w:r>
    </w:p>
    <w:p w14:paraId="07656573" w14:textId="176EBA13" w:rsidR="00526BB0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F1A040" w14:textId="39DCE93A" w:rsidR="00526BB0" w:rsidRPr="00D74E58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D74E58">
        <w:rPr>
          <w:rFonts w:ascii="Calibri" w:hAnsi="Calibri" w:cs="Segoe UI"/>
          <w:b/>
          <w:bCs/>
          <w:bdr w:val="none" w:sz="0" w:space="0" w:color="auto" w:frame="1"/>
        </w:rPr>
        <w:t>Secretary’s Report: </w:t>
      </w:r>
      <w:r w:rsidR="00951B6C">
        <w:rPr>
          <w:rFonts w:ascii="Calibri" w:hAnsi="Calibri" w:cs="Segoe UI"/>
          <w:bdr w:val="none" w:sz="0" w:space="0" w:color="auto" w:frame="1"/>
        </w:rPr>
        <w:t>Al-Anon wants to post information</w:t>
      </w:r>
      <w:r w:rsidR="00B729F5">
        <w:rPr>
          <w:rFonts w:ascii="Calibri" w:hAnsi="Calibri" w:cs="Segoe UI"/>
          <w:bdr w:val="none" w:sz="0" w:space="0" w:color="auto" w:frame="1"/>
        </w:rPr>
        <w:t xml:space="preserve"> about meeting times and dates</w:t>
      </w:r>
      <w:r w:rsidR="00C07EB5" w:rsidRPr="00C07EB5">
        <w:rPr>
          <w:rFonts w:ascii="Calibri" w:hAnsi="Calibri" w:cs="Segoe UI"/>
          <w:bdr w:val="none" w:sz="0" w:space="0" w:color="auto" w:frame="1"/>
        </w:rPr>
        <w:t>.</w:t>
      </w:r>
      <w:r w:rsidR="00B729F5">
        <w:rPr>
          <w:rFonts w:ascii="Calibri" w:hAnsi="Calibri" w:cs="Segoe UI"/>
          <w:bdr w:val="none" w:sz="0" w:space="0" w:color="auto" w:frame="1"/>
        </w:rPr>
        <w:t xml:space="preserve"> Ok’d by present members.</w:t>
      </w:r>
      <w:r w:rsidR="00E16AE6">
        <w:rPr>
          <w:rFonts w:ascii="Calibri" w:hAnsi="Calibri" w:cs="Segoe UI"/>
          <w:bdr w:val="none" w:sz="0" w:space="0" w:color="auto" w:frame="1"/>
        </w:rPr>
        <w:t xml:space="preserve"> Julia will work with Rose to get the information onto the website.</w:t>
      </w:r>
    </w:p>
    <w:p w14:paraId="25B1CECC" w14:textId="5E583C8F" w:rsidR="00526BB0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  <w:r>
        <w:rPr>
          <w:rFonts w:ascii="Calibri" w:hAnsi="Calibri" w:cs="Segoe UI"/>
          <w:bdr w:val="none" w:sz="0" w:space="0" w:color="auto" w:frame="1"/>
        </w:rPr>
        <w:br/>
      </w:r>
      <w:r w:rsidRPr="00D74E58">
        <w:rPr>
          <w:rFonts w:ascii="Calibri" w:hAnsi="Calibri" w:cs="Segoe UI"/>
          <w:b/>
          <w:bCs/>
          <w:bdr w:val="none" w:sz="0" w:space="0" w:color="auto" w:frame="1"/>
        </w:rPr>
        <w:t>Old Business:</w:t>
      </w:r>
      <w:r>
        <w:rPr>
          <w:rFonts w:ascii="Calibri" w:hAnsi="Calibri" w:cs="Segoe UI"/>
          <w:bdr w:val="none" w:sz="0" w:space="0" w:color="auto" w:frame="1"/>
        </w:rPr>
        <w:t> re money –</w:t>
      </w:r>
      <w:r w:rsidR="00437C8A">
        <w:rPr>
          <w:rFonts w:ascii="Calibri" w:hAnsi="Calibri" w:cs="Segoe UI"/>
          <w:bdr w:val="none" w:sz="0" w:space="0" w:color="auto" w:frame="1"/>
        </w:rPr>
        <w:t xml:space="preserve"> </w:t>
      </w:r>
      <w:r>
        <w:rPr>
          <w:rFonts w:ascii="Calibri" w:hAnsi="Calibri" w:cs="Segoe UI"/>
          <w:bdr w:val="none" w:sz="0" w:space="0" w:color="auto" w:frame="1"/>
        </w:rPr>
        <w:t>New York needs support. </w:t>
      </w:r>
      <w:r w:rsidR="00B729F5">
        <w:rPr>
          <w:rFonts w:ascii="Calibri" w:hAnsi="Calibri" w:cs="Segoe UI"/>
          <w:bdr w:val="none" w:sz="0" w:space="0" w:color="auto" w:frame="1"/>
        </w:rPr>
        <w:t xml:space="preserve">We will post </w:t>
      </w:r>
      <w:r w:rsidR="00382AB9">
        <w:rPr>
          <w:rFonts w:ascii="Calibri" w:hAnsi="Calibri" w:cs="Segoe UI"/>
          <w:bdr w:val="none" w:sz="0" w:space="0" w:color="auto" w:frame="1"/>
        </w:rPr>
        <w:t xml:space="preserve">the </w:t>
      </w:r>
      <w:r w:rsidR="0031483E">
        <w:rPr>
          <w:rFonts w:ascii="Calibri" w:hAnsi="Calibri" w:cs="Segoe UI"/>
          <w:bdr w:val="none" w:sz="0" w:space="0" w:color="auto" w:frame="1"/>
        </w:rPr>
        <w:t>AA World Service office website address</w:t>
      </w:r>
      <w:r w:rsidR="004F52F4">
        <w:rPr>
          <w:rFonts w:ascii="Calibri" w:hAnsi="Calibri" w:cs="Segoe UI"/>
          <w:bdr w:val="none" w:sz="0" w:space="0" w:color="auto" w:frame="1"/>
        </w:rPr>
        <w:t xml:space="preserve"> on the Intergroup website</w:t>
      </w:r>
      <w:r w:rsidR="0031483E">
        <w:rPr>
          <w:rFonts w:ascii="Calibri" w:hAnsi="Calibri" w:cs="Segoe UI"/>
          <w:bdr w:val="none" w:sz="0" w:space="0" w:color="auto" w:frame="1"/>
        </w:rPr>
        <w:t xml:space="preserve">. Direct link to </w:t>
      </w:r>
      <w:r w:rsidR="00980E6A">
        <w:rPr>
          <w:rFonts w:ascii="Calibri" w:hAnsi="Calibri" w:cs="Segoe UI"/>
          <w:bdr w:val="none" w:sz="0" w:space="0" w:color="auto" w:frame="1"/>
        </w:rPr>
        <w:t>make donations to AA is on World Service</w:t>
      </w:r>
      <w:r w:rsidR="00E45167">
        <w:rPr>
          <w:rFonts w:ascii="Calibri" w:hAnsi="Calibri" w:cs="Segoe UI"/>
          <w:bdr w:val="none" w:sz="0" w:space="0" w:color="auto" w:frame="1"/>
        </w:rPr>
        <w:t xml:space="preserve"> site. </w:t>
      </w:r>
      <w:r w:rsidR="00C45E85">
        <w:rPr>
          <w:rFonts w:ascii="Calibri" w:hAnsi="Calibri" w:cs="Segoe UI"/>
          <w:bdr w:val="none" w:sz="0" w:space="0" w:color="auto" w:frame="1"/>
        </w:rPr>
        <w:t>MSIG</w:t>
      </w:r>
      <w:r w:rsidR="00957555">
        <w:rPr>
          <w:rFonts w:ascii="Calibri" w:hAnsi="Calibri" w:cs="Segoe UI"/>
          <w:bdr w:val="none" w:sz="0" w:space="0" w:color="auto" w:frame="1"/>
        </w:rPr>
        <w:t xml:space="preserve"> cannot</w:t>
      </w:r>
      <w:r w:rsidR="00E45167">
        <w:rPr>
          <w:rFonts w:ascii="Calibri" w:hAnsi="Calibri" w:cs="Segoe UI"/>
          <w:bdr w:val="none" w:sz="0" w:space="0" w:color="auto" w:frame="1"/>
        </w:rPr>
        <w:t xml:space="preserve"> put link</w:t>
      </w:r>
      <w:r w:rsidR="00C35948">
        <w:rPr>
          <w:rFonts w:ascii="Calibri" w:hAnsi="Calibri" w:cs="Segoe UI"/>
          <w:bdr w:val="none" w:sz="0" w:space="0" w:color="auto" w:frame="1"/>
        </w:rPr>
        <w:t xml:space="preserve"> to donations</w:t>
      </w:r>
      <w:r w:rsidR="00E45167">
        <w:rPr>
          <w:rFonts w:ascii="Calibri" w:hAnsi="Calibri" w:cs="Segoe UI"/>
          <w:bdr w:val="none" w:sz="0" w:space="0" w:color="auto" w:frame="1"/>
        </w:rPr>
        <w:t xml:space="preserve"> on our site because it would cost money.</w:t>
      </w:r>
    </w:p>
    <w:p w14:paraId="02DF42C0" w14:textId="4A1065F7" w:rsidR="00507ADA" w:rsidRDefault="00507ADA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</w:p>
    <w:p w14:paraId="1A677CF4" w14:textId="32DA8AAE" w:rsidR="004F3154" w:rsidRDefault="00FD217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  <w:r w:rsidRPr="004F3154">
        <w:rPr>
          <w:rFonts w:ascii="Calibri" w:hAnsi="Calibri" w:cs="Segoe UI"/>
          <w:b/>
          <w:bCs/>
          <w:bdr w:val="none" w:sz="0" w:space="0" w:color="auto" w:frame="1"/>
        </w:rPr>
        <w:t>New Business:</w:t>
      </w:r>
      <w:r w:rsidR="004F3154">
        <w:rPr>
          <w:rFonts w:ascii="Calibri" w:hAnsi="Calibri" w:cs="Segoe UI"/>
          <w:b/>
          <w:bCs/>
          <w:bdr w:val="none" w:sz="0" w:space="0" w:color="auto" w:frame="1"/>
        </w:rPr>
        <w:t xml:space="preserve"> </w:t>
      </w:r>
      <w:r w:rsidR="00530CB5">
        <w:rPr>
          <w:rFonts w:ascii="Calibri" w:hAnsi="Calibri" w:cs="Segoe UI"/>
          <w:bdr w:val="none" w:sz="0" w:space="0" w:color="auto" w:frame="1"/>
        </w:rPr>
        <w:t>Wednesday night beginners meeting will push to meet in the Idlewild Park gazebo</w:t>
      </w:r>
      <w:r w:rsidR="00382AB9">
        <w:rPr>
          <w:rFonts w:ascii="Calibri" w:hAnsi="Calibri" w:cs="Segoe UI"/>
          <w:bdr w:val="none" w:sz="0" w:space="0" w:color="auto" w:frame="1"/>
        </w:rPr>
        <w:t xml:space="preserve"> at 7pm within the next couple of weeks. </w:t>
      </w:r>
    </w:p>
    <w:p w14:paraId="05070EFB" w14:textId="77777777" w:rsidR="00382AB9" w:rsidRDefault="00382AB9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bdr w:val="none" w:sz="0" w:space="0" w:color="auto" w:frame="1"/>
        </w:rPr>
      </w:pPr>
    </w:p>
    <w:p w14:paraId="741486F6" w14:textId="00FE2F78" w:rsidR="004F3154" w:rsidRPr="004F3154" w:rsidRDefault="004F3154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03FD8">
        <w:rPr>
          <w:rFonts w:ascii="Calibri" w:hAnsi="Calibri" w:cs="Segoe UI"/>
          <w:b/>
          <w:bCs/>
          <w:bdr w:val="none" w:sz="0" w:space="0" w:color="auto" w:frame="1"/>
        </w:rPr>
        <w:t>Roundtable Discussion:</w:t>
      </w:r>
      <w:r>
        <w:rPr>
          <w:rFonts w:ascii="Calibri" w:hAnsi="Calibri" w:cs="Segoe UI"/>
          <w:bdr w:val="none" w:sz="0" w:space="0" w:color="auto" w:frame="1"/>
        </w:rPr>
        <w:t xml:space="preserve"> </w:t>
      </w:r>
      <w:r w:rsidR="00DF3261">
        <w:rPr>
          <w:rFonts w:ascii="Calibri" w:hAnsi="Calibri" w:cs="Segoe UI"/>
          <w:bdr w:val="none" w:sz="0" w:space="0" w:color="auto" w:frame="1"/>
        </w:rPr>
        <w:t>Gary will ask Andy M. to follow up with Church of the Brethren.</w:t>
      </w:r>
    </w:p>
    <w:p w14:paraId="3157391C" w14:textId="48EAFCAA" w:rsidR="00526BB0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36A835" w14:textId="77777777" w:rsidR="00526BB0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Segoe UI"/>
          <w:bdr w:val="none" w:sz="0" w:space="0" w:color="auto" w:frame="1"/>
        </w:rPr>
        <w:t>Closed with the Responsibility Declaration. </w:t>
      </w:r>
    </w:p>
    <w:p w14:paraId="1DDFEC92" w14:textId="79EBE5AA" w:rsidR="00526BB0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83657F" w14:textId="77777777" w:rsidR="00526BB0" w:rsidRDefault="00526BB0" w:rsidP="00526B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Segoe UI"/>
          <w:bdr w:val="none" w:sz="0" w:space="0" w:color="auto" w:frame="1"/>
        </w:rPr>
        <w:t>If any meeting attendees have corrections, clarification, or comments on the notes, please contact me.</w:t>
      </w:r>
    </w:p>
    <w:p w14:paraId="711480B2" w14:textId="6944E249" w:rsidR="2BBD3FC8" w:rsidRDefault="2BBD3FC8" w:rsidP="2BBD3FC8">
      <w:pPr>
        <w:jc w:val="center"/>
        <w:rPr>
          <w:sz w:val="24"/>
          <w:szCs w:val="24"/>
        </w:rPr>
      </w:pPr>
    </w:p>
    <w:sectPr w:rsidR="2BBD3FC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North">
    <w15:presenceInfo w15:providerId="Windows Live" w15:userId="d994d2f7ab26d9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A7B4D2"/>
    <w:rsid w:val="00040522"/>
    <w:rsid w:val="0005332C"/>
    <w:rsid w:val="00062903"/>
    <w:rsid w:val="00077D0A"/>
    <w:rsid w:val="000A7366"/>
    <w:rsid w:val="001352CB"/>
    <w:rsid w:val="00166A88"/>
    <w:rsid w:val="00172EDF"/>
    <w:rsid w:val="001951D5"/>
    <w:rsid w:val="001B3675"/>
    <w:rsid w:val="0025681F"/>
    <w:rsid w:val="002632D5"/>
    <w:rsid w:val="00265A47"/>
    <w:rsid w:val="002942AB"/>
    <w:rsid w:val="002A1FF9"/>
    <w:rsid w:val="002F3BD5"/>
    <w:rsid w:val="002F730F"/>
    <w:rsid w:val="0031483E"/>
    <w:rsid w:val="003552D2"/>
    <w:rsid w:val="00382AB9"/>
    <w:rsid w:val="00385189"/>
    <w:rsid w:val="003E794B"/>
    <w:rsid w:val="00401879"/>
    <w:rsid w:val="004034C5"/>
    <w:rsid w:val="00403FD8"/>
    <w:rsid w:val="00406613"/>
    <w:rsid w:val="00437C8A"/>
    <w:rsid w:val="004463AB"/>
    <w:rsid w:val="004A65B5"/>
    <w:rsid w:val="004F3154"/>
    <w:rsid w:val="004F52F4"/>
    <w:rsid w:val="00505845"/>
    <w:rsid w:val="00507ADA"/>
    <w:rsid w:val="00526BB0"/>
    <w:rsid w:val="00530CB5"/>
    <w:rsid w:val="005961FE"/>
    <w:rsid w:val="0060239E"/>
    <w:rsid w:val="006204C1"/>
    <w:rsid w:val="006507E8"/>
    <w:rsid w:val="00673D51"/>
    <w:rsid w:val="006D3927"/>
    <w:rsid w:val="007073D6"/>
    <w:rsid w:val="00727BEC"/>
    <w:rsid w:val="007430EF"/>
    <w:rsid w:val="00796585"/>
    <w:rsid w:val="007B15DB"/>
    <w:rsid w:val="008274FD"/>
    <w:rsid w:val="00893C2E"/>
    <w:rsid w:val="00894316"/>
    <w:rsid w:val="008F4867"/>
    <w:rsid w:val="009172F7"/>
    <w:rsid w:val="0092330F"/>
    <w:rsid w:val="00931D53"/>
    <w:rsid w:val="009320C9"/>
    <w:rsid w:val="00951B6C"/>
    <w:rsid w:val="00957555"/>
    <w:rsid w:val="00966398"/>
    <w:rsid w:val="00980E6A"/>
    <w:rsid w:val="009832F2"/>
    <w:rsid w:val="00A047F7"/>
    <w:rsid w:val="00A245AF"/>
    <w:rsid w:val="00A523D7"/>
    <w:rsid w:val="00A63393"/>
    <w:rsid w:val="00A908F0"/>
    <w:rsid w:val="00AD21A4"/>
    <w:rsid w:val="00AD4B49"/>
    <w:rsid w:val="00AE1390"/>
    <w:rsid w:val="00B4049F"/>
    <w:rsid w:val="00B40EA5"/>
    <w:rsid w:val="00B54446"/>
    <w:rsid w:val="00B729F5"/>
    <w:rsid w:val="00B96147"/>
    <w:rsid w:val="00BB609A"/>
    <w:rsid w:val="00BC7CD9"/>
    <w:rsid w:val="00BD74DE"/>
    <w:rsid w:val="00BE72BF"/>
    <w:rsid w:val="00C07EB5"/>
    <w:rsid w:val="00C307A3"/>
    <w:rsid w:val="00C35948"/>
    <w:rsid w:val="00C45E85"/>
    <w:rsid w:val="00C630A5"/>
    <w:rsid w:val="00CD68E3"/>
    <w:rsid w:val="00CF1D57"/>
    <w:rsid w:val="00D313E5"/>
    <w:rsid w:val="00D74E58"/>
    <w:rsid w:val="00D972EA"/>
    <w:rsid w:val="00DF3261"/>
    <w:rsid w:val="00DF6F8E"/>
    <w:rsid w:val="00E16AE6"/>
    <w:rsid w:val="00E45167"/>
    <w:rsid w:val="00E45C68"/>
    <w:rsid w:val="00E57118"/>
    <w:rsid w:val="00E72441"/>
    <w:rsid w:val="00E87474"/>
    <w:rsid w:val="00EC160B"/>
    <w:rsid w:val="00EF38C8"/>
    <w:rsid w:val="00EF54C7"/>
    <w:rsid w:val="00F26C0C"/>
    <w:rsid w:val="00F33D98"/>
    <w:rsid w:val="00F614A7"/>
    <w:rsid w:val="00F62171"/>
    <w:rsid w:val="00F73B5B"/>
    <w:rsid w:val="00F95140"/>
    <w:rsid w:val="00F96600"/>
    <w:rsid w:val="00FD2170"/>
    <w:rsid w:val="00FF4D43"/>
    <w:rsid w:val="02B480CC"/>
    <w:rsid w:val="02BB4AB9"/>
    <w:rsid w:val="05CCB31E"/>
    <w:rsid w:val="05F6A594"/>
    <w:rsid w:val="06AC55A6"/>
    <w:rsid w:val="07100FAC"/>
    <w:rsid w:val="071C35AF"/>
    <w:rsid w:val="07A5C391"/>
    <w:rsid w:val="0863E72A"/>
    <w:rsid w:val="09ABA67C"/>
    <w:rsid w:val="0AC9620B"/>
    <w:rsid w:val="0ADA98A8"/>
    <w:rsid w:val="0B1212B4"/>
    <w:rsid w:val="0DA17DE2"/>
    <w:rsid w:val="0E1A4832"/>
    <w:rsid w:val="110498EB"/>
    <w:rsid w:val="152C2306"/>
    <w:rsid w:val="159F727C"/>
    <w:rsid w:val="15D9C01A"/>
    <w:rsid w:val="174340BC"/>
    <w:rsid w:val="17F87BDF"/>
    <w:rsid w:val="18D86237"/>
    <w:rsid w:val="1AF2153D"/>
    <w:rsid w:val="1CF484D8"/>
    <w:rsid w:val="1D4C48B0"/>
    <w:rsid w:val="1D6A33A1"/>
    <w:rsid w:val="1D6CF8F1"/>
    <w:rsid w:val="1DB0D4E4"/>
    <w:rsid w:val="1F2B71D1"/>
    <w:rsid w:val="1F3A7635"/>
    <w:rsid w:val="209926D3"/>
    <w:rsid w:val="2483DE24"/>
    <w:rsid w:val="24A7DD5F"/>
    <w:rsid w:val="267943C3"/>
    <w:rsid w:val="26DFFE5C"/>
    <w:rsid w:val="27BF20E6"/>
    <w:rsid w:val="28372018"/>
    <w:rsid w:val="2900AE42"/>
    <w:rsid w:val="29C461B5"/>
    <w:rsid w:val="29DC7BE5"/>
    <w:rsid w:val="2A2366F5"/>
    <w:rsid w:val="2A771F30"/>
    <w:rsid w:val="2A77C1C1"/>
    <w:rsid w:val="2A90BDCD"/>
    <w:rsid w:val="2B232CCA"/>
    <w:rsid w:val="2B6E5071"/>
    <w:rsid w:val="2B95213B"/>
    <w:rsid w:val="2BBD3FC8"/>
    <w:rsid w:val="2CA89F81"/>
    <w:rsid w:val="2D15FE82"/>
    <w:rsid w:val="2DB4275F"/>
    <w:rsid w:val="2DD80966"/>
    <w:rsid w:val="2EAB62E7"/>
    <w:rsid w:val="2ED139C8"/>
    <w:rsid w:val="2F48BF53"/>
    <w:rsid w:val="2F85D354"/>
    <w:rsid w:val="31283B0D"/>
    <w:rsid w:val="31A692EA"/>
    <w:rsid w:val="31AA3B65"/>
    <w:rsid w:val="3263C20E"/>
    <w:rsid w:val="3356EC8E"/>
    <w:rsid w:val="341BA896"/>
    <w:rsid w:val="34B1E3CD"/>
    <w:rsid w:val="34C512C5"/>
    <w:rsid w:val="36D3C2C0"/>
    <w:rsid w:val="373069B7"/>
    <w:rsid w:val="3819CB0C"/>
    <w:rsid w:val="38A4BA7A"/>
    <w:rsid w:val="397FB9B7"/>
    <w:rsid w:val="39B48DE2"/>
    <w:rsid w:val="3A03F72C"/>
    <w:rsid w:val="3CEDBE92"/>
    <w:rsid w:val="3EBAF186"/>
    <w:rsid w:val="3EC407E6"/>
    <w:rsid w:val="3F6BEB3C"/>
    <w:rsid w:val="3FAE3440"/>
    <w:rsid w:val="3FE4EA1C"/>
    <w:rsid w:val="4166BA1A"/>
    <w:rsid w:val="42688943"/>
    <w:rsid w:val="43058E8B"/>
    <w:rsid w:val="433F53D5"/>
    <w:rsid w:val="43639DFB"/>
    <w:rsid w:val="43CD16CF"/>
    <w:rsid w:val="44C377DF"/>
    <w:rsid w:val="4589E521"/>
    <w:rsid w:val="469AE8F7"/>
    <w:rsid w:val="46B3FA2E"/>
    <w:rsid w:val="489AAA7B"/>
    <w:rsid w:val="489BC19A"/>
    <w:rsid w:val="49FC22A4"/>
    <w:rsid w:val="4CBF3DCD"/>
    <w:rsid w:val="4E5C48E2"/>
    <w:rsid w:val="4EFC41D2"/>
    <w:rsid w:val="4F50CEEE"/>
    <w:rsid w:val="4F70B36B"/>
    <w:rsid w:val="4FA7B4D2"/>
    <w:rsid w:val="51C23D9A"/>
    <w:rsid w:val="52DB6FB0"/>
    <w:rsid w:val="53B3810B"/>
    <w:rsid w:val="53BC17BB"/>
    <w:rsid w:val="57C3EF80"/>
    <w:rsid w:val="5BC0FB68"/>
    <w:rsid w:val="5CF8E67E"/>
    <w:rsid w:val="5D79042E"/>
    <w:rsid w:val="604BEC04"/>
    <w:rsid w:val="60A61026"/>
    <w:rsid w:val="63572F17"/>
    <w:rsid w:val="64833C4F"/>
    <w:rsid w:val="64EA119D"/>
    <w:rsid w:val="65F4D548"/>
    <w:rsid w:val="6835B096"/>
    <w:rsid w:val="69FDD94B"/>
    <w:rsid w:val="6A2715F9"/>
    <w:rsid w:val="6AF1CE2A"/>
    <w:rsid w:val="6B2C7451"/>
    <w:rsid w:val="6DE41205"/>
    <w:rsid w:val="6F34ED23"/>
    <w:rsid w:val="6F5F20B9"/>
    <w:rsid w:val="6FAB60D0"/>
    <w:rsid w:val="6FE72900"/>
    <w:rsid w:val="70685D20"/>
    <w:rsid w:val="7074FCC2"/>
    <w:rsid w:val="7162A9AA"/>
    <w:rsid w:val="71DDC45D"/>
    <w:rsid w:val="7323E92E"/>
    <w:rsid w:val="7399B8EB"/>
    <w:rsid w:val="73CC4C8E"/>
    <w:rsid w:val="74FD72F9"/>
    <w:rsid w:val="75250293"/>
    <w:rsid w:val="77C503CB"/>
    <w:rsid w:val="7A3C480A"/>
    <w:rsid w:val="7A4AD806"/>
    <w:rsid w:val="7B5B35C2"/>
    <w:rsid w:val="7B6FE73E"/>
    <w:rsid w:val="7BE335FA"/>
    <w:rsid w:val="7C7C1BDD"/>
    <w:rsid w:val="7E99FF1C"/>
    <w:rsid w:val="7F11448C"/>
    <w:rsid w:val="7FD3A42F"/>
    <w:rsid w:val="7FEAB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B4D2"/>
  <w15:chartTrackingRefBased/>
  <w15:docId w15:val="{06875D01-43B1-4A78-B1DB-CE3564E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33E4D6776F044B491CF336D555FEC" ma:contentTypeVersion="10" ma:contentTypeDescription="Create a new document." ma:contentTypeScope="" ma:versionID="23202f63bf7ff6f01aaba4a190cd27ed">
  <xsd:schema xmlns:xsd="http://www.w3.org/2001/XMLSchema" xmlns:xs="http://www.w3.org/2001/XMLSchema" xmlns:p="http://schemas.microsoft.com/office/2006/metadata/properties" xmlns:ns3="98c9dcb8-c872-473e-9733-e6fe15c4d1fc" targetNamespace="http://schemas.microsoft.com/office/2006/metadata/properties" ma:root="true" ma:fieldsID="fdb0b40d9850f616aedc01b9101dc6a9" ns3:_="">
    <xsd:import namespace="98c9dcb8-c872-473e-9733-e6fe15c4d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dcb8-c872-473e-9733-e6fe15c4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A43A8-3DC7-46F5-85D9-B7DB3707E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05AD8-3D95-4F59-8F9C-AB80C8466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EB032-4256-4027-8FB4-D14E162A6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9dcb8-c872-473e-9733-e6fe15c4d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Burr-Roveti, Julia</dc:creator>
  <cp:keywords/>
  <dc:description/>
  <cp:lastModifiedBy>Rose Regan</cp:lastModifiedBy>
  <cp:revision>2</cp:revision>
  <dcterms:created xsi:type="dcterms:W3CDTF">2020-08-19T10:15:00Z</dcterms:created>
  <dcterms:modified xsi:type="dcterms:W3CDTF">2020-08-19T10:15:00Z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0x0101003D533E4D6776F044B491CF336D555FEC</vt:lpwstr>
  </property>
</Properties>
</file>